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96" w:rsidRDefault="00984896" w:rsidP="00984896">
      <w:pPr>
        <w:autoSpaceDE w:val="0"/>
        <w:autoSpaceDN w:val="0"/>
        <w:adjustRightInd w:val="0"/>
        <w:ind w:left="792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projekt</w:t>
      </w:r>
    </w:p>
    <w:p w:rsidR="00984896" w:rsidRDefault="00984896" w:rsidP="00984896">
      <w:pPr>
        <w:autoSpaceDE w:val="0"/>
        <w:autoSpaceDN w:val="0"/>
        <w:adjustRightInd w:val="0"/>
        <w:ind w:left="792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Uchwała Nr………</w:t>
      </w:r>
    </w:p>
    <w:p w:rsidR="00984896" w:rsidRDefault="00984896" w:rsidP="00984896">
      <w:pPr>
        <w:autoSpaceDE w:val="0"/>
        <w:autoSpaceDN w:val="0"/>
        <w:adjustRightInd w:val="0"/>
        <w:ind w:left="792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Rady Miejskiej Brzegu</w:t>
      </w:r>
    </w:p>
    <w:p w:rsidR="00984896" w:rsidRDefault="00984896" w:rsidP="00984896">
      <w:pPr>
        <w:autoSpaceDE w:val="0"/>
        <w:autoSpaceDN w:val="0"/>
        <w:adjustRightInd w:val="0"/>
        <w:ind w:left="792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z dnia ……….</w:t>
      </w:r>
    </w:p>
    <w:p w:rsidR="00984896" w:rsidRDefault="00984896" w:rsidP="00984896">
      <w:pPr>
        <w:autoSpaceDE w:val="0"/>
        <w:autoSpaceDN w:val="0"/>
        <w:adjustRightInd w:val="0"/>
        <w:ind w:left="792"/>
        <w:jc w:val="center"/>
        <w:rPr>
          <w:b/>
          <w:bCs/>
          <w:iCs/>
          <w:color w:val="000000"/>
          <w:sz w:val="28"/>
          <w:szCs w:val="28"/>
        </w:rPr>
      </w:pPr>
    </w:p>
    <w:p w:rsidR="00984896" w:rsidRDefault="00984896" w:rsidP="00984896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w sprawie: zmiany uchwały nr XXXVI/218/13 Rady Miejskiej Brzegu z dnia 18 stycznia 2013r w sprawie uchwalenia regulaminu utrzymania czystości i porządku na terenie miasta Brzegu</w:t>
      </w:r>
    </w:p>
    <w:p w:rsidR="00984896" w:rsidRDefault="00984896" w:rsidP="00984896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984896" w:rsidRDefault="00984896" w:rsidP="00984896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 podstawie </w:t>
      </w:r>
      <w:r>
        <w:rPr>
          <w:sz w:val="28"/>
          <w:szCs w:val="28"/>
        </w:rPr>
        <w:t xml:space="preserve">art. 18 ust. 2 pkt 15 ustawy z dnia 8 marca 1990 r. </w:t>
      </w:r>
      <w:r>
        <w:rPr>
          <w:bCs/>
          <w:sz w:val="28"/>
          <w:szCs w:val="28"/>
        </w:rPr>
        <w:t>o samorządzie gminnym (</w:t>
      </w:r>
      <w:proofErr w:type="spellStart"/>
      <w:r>
        <w:rPr>
          <w:bCs/>
          <w:sz w:val="28"/>
          <w:szCs w:val="28"/>
        </w:rPr>
        <w:t>t.j</w:t>
      </w:r>
      <w:proofErr w:type="spellEnd"/>
      <w:r>
        <w:rPr>
          <w:bCs/>
          <w:sz w:val="28"/>
          <w:szCs w:val="28"/>
        </w:rPr>
        <w:t>. Dz. U. z 2013</w:t>
      </w:r>
      <w:r>
        <w:rPr>
          <w:sz w:val="28"/>
          <w:szCs w:val="28"/>
        </w:rPr>
        <w:t xml:space="preserve"> r. poz. 594, </w:t>
      </w:r>
      <w:proofErr w:type="spellStart"/>
      <w:r>
        <w:rPr>
          <w:sz w:val="28"/>
          <w:szCs w:val="28"/>
        </w:rPr>
        <w:t>zm</w:t>
      </w:r>
      <w:proofErr w:type="spellEnd"/>
      <w:r>
        <w:rPr>
          <w:sz w:val="28"/>
          <w:szCs w:val="28"/>
        </w:rPr>
        <w:t>:</w:t>
      </w:r>
      <w:ins w:id="0" w:author="Natalia" w:date="2013-08-19T13:54:00Z">
        <w:r>
          <w:rPr>
            <w:sz w:val="28"/>
            <w:szCs w:val="28"/>
          </w:rPr>
          <w:t xml:space="preserve"> </w:t>
        </w:r>
      </w:ins>
      <w:hyperlink r:id="rId6" w:anchor="LPA-LP_QL:[{&quot;lo_query_json&quot;:&quot;[\&quot;or\&quot;,[\&quot;eql\&quot;,\&quot;I_PUBLIKATOR\&quot;,\&quot;DzU20130000645\&quot;],[\&quot;and\&quot;,[\&quot;eql\&quot;,\&quot;AKT_PUBLIKATOR\&quot;,\&quot;DzU20130000645\&quot;],[\&quot;eql\&quot;,\&quot;NR_ZALACZNIK\&quot;,0]]]&quot;,&quot;db_name&quot;:&quot;lp&quot;,&quot;act_hits&quot;:[{&quot;publikator&quot;:&quot;DzU20130000645&quot;}],&quot;is_publikator_query&quot;:t" w:tooltip="Zmiana ustawy o pracownikach samorządowych oraz niektórych innych ustaw" w:history="1">
        <w:r>
          <w:rPr>
            <w:rStyle w:val="Hipercze"/>
            <w:color w:val="auto"/>
            <w:sz w:val="28"/>
            <w:szCs w:val="28"/>
            <w:u w:val="none"/>
          </w:rPr>
          <w:t>Dz. U. z 2013r. poz. 645</w:t>
        </w:r>
      </w:hyperlink>
      <w:r>
        <w:rPr>
          <w:sz w:val="28"/>
          <w:szCs w:val="28"/>
        </w:rPr>
        <w:t>) oraz art. 4 ustawy z</w:t>
      </w:r>
      <w:r>
        <w:rPr>
          <w:bCs/>
          <w:sz w:val="28"/>
          <w:szCs w:val="28"/>
        </w:rPr>
        <w:t xml:space="preserve"> dnia 13 września 1996 r. o utrzymaniu czystości i porządku w gminach (t. j. Dz. U. z 2012 r. poz. 391, zm. Dz. U. z 2012r. poz. 951, Dz. U. z 2013r. poz. 21, poz. 228, </w:t>
      </w:r>
      <w:hyperlink r:id="rId7" w:anchor="LPA-LP_QL:[{&quot;lo_query_json&quot;:&quot;[\&quot;or\&quot;,[\&quot;eql\&quot;,\&quot;I_PUBLIKATOR\&quot;,\&quot;DzU20130000888\&quot;],[\&quot;and\&quot;,[\&quot;eql\&quot;,\&quot;AKT_PUBLIKATOR\&quot;,\&quot;DzU20130000888\&quot;],[\&quot;eql\&quot;,\&quot;NR_ZALACZNIK\&quot;,0]]]&quot;,&quot;db_name&quot;:&quot;lp&quot;,&quot;act_hits&quot;:[{&quot;publikator&quot;:&quot;DzU20130000888&quot;}],&quot;is_publikator_query&quot;:t" w:tooltip="Gospodarka opakowaniami i odpadami opakowaniowymi" w:history="1">
        <w:r>
          <w:rPr>
            <w:rStyle w:val="Hipercze"/>
            <w:bCs/>
            <w:color w:val="auto"/>
            <w:sz w:val="28"/>
            <w:szCs w:val="28"/>
            <w:u w:val="none"/>
          </w:rPr>
          <w:t>poz.</w:t>
        </w:r>
        <w:r w:rsidR="00767596">
          <w:rPr>
            <w:rStyle w:val="Hipercze"/>
            <w:bCs/>
            <w:color w:val="auto"/>
            <w:sz w:val="28"/>
            <w:szCs w:val="28"/>
            <w:u w:val="none"/>
          </w:rPr>
          <w:t xml:space="preserve"> </w:t>
        </w:r>
        <w:bookmarkStart w:id="1" w:name="_GoBack"/>
        <w:bookmarkEnd w:id="1"/>
        <w:r>
          <w:rPr>
            <w:rStyle w:val="Hipercze"/>
            <w:bCs/>
            <w:color w:val="auto"/>
            <w:sz w:val="28"/>
            <w:szCs w:val="28"/>
            <w:u w:val="none"/>
          </w:rPr>
          <w:t>888</w:t>
        </w:r>
      </w:hyperlink>
      <w:r>
        <w:rPr>
          <w:bCs/>
          <w:sz w:val="28"/>
          <w:szCs w:val="28"/>
        </w:rPr>
        <w:t xml:space="preserve">), </w:t>
      </w:r>
      <w:r>
        <w:rPr>
          <w:bCs/>
          <w:color w:val="000000"/>
          <w:sz w:val="28"/>
          <w:szCs w:val="28"/>
        </w:rPr>
        <w:t xml:space="preserve">po zasięgnięciu opinii Państwowego Powiatowego Inspektora Sanitarnego w Brzegu,  </w:t>
      </w:r>
      <w:r>
        <w:rPr>
          <w:bCs/>
          <w:iCs/>
          <w:color w:val="000000"/>
          <w:sz w:val="28"/>
          <w:szCs w:val="28"/>
        </w:rPr>
        <w:t>Rada  Miejska Brzegu uchwala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iCs/>
          <w:color w:val="000000"/>
          <w:sz w:val="28"/>
          <w:szCs w:val="28"/>
        </w:rPr>
        <w:t>co następuje:</w:t>
      </w:r>
    </w:p>
    <w:p w:rsidR="00984896" w:rsidRDefault="00984896" w:rsidP="00984896">
      <w:pPr>
        <w:autoSpaceDE w:val="0"/>
        <w:autoSpaceDN w:val="0"/>
        <w:adjustRightInd w:val="0"/>
        <w:spacing w:line="360" w:lineRule="auto"/>
        <w:ind w:left="79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 1</w:t>
      </w:r>
    </w:p>
    <w:p w:rsidR="00984896" w:rsidRDefault="00984896" w:rsidP="00984896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 </w:t>
      </w:r>
      <w:r>
        <w:rPr>
          <w:bCs/>
          <w:iCs/>
          <w:color w:val="000000"/>
          <w:sz w:val="28"/>
          <w:szCs w:val="28"/>
        </w:rPr>
        <w:t>uchwale nr XXXVI/218/13 Rady Miejskiej Brzegu z dnia 18 stycznia 2013r w sprawie uchwalenia regulaminu utrzymania czystości porządku na terenie miasta Brzegu wprowadza się następujące zmiany:</w:t>
      </w:r>
    </w:p>
    <w:p w:rsidR="00984896" w:rsidRDefault="00984896" w:rsidP="0098489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 § 1 ust. 2 skreśla się pkt 5), 6), 7), 8)</w:t>
      </w:r>
    </w:p>
    <w:p w:rsidR="00984896" w:rsidRPr="00984896" w:rsidRDefault="00984896" w:rsidP="009848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</w:t>
      </w:r>
      <w:r>
        <w:rPr>
          <w:color w:val="000000"/>
          <w:sz w:val="28"/>
          <w:szCs w:val="28"/>
        </w:rPr>
        <w:t>§ 5  ust 3 tabela otrzymuje nowe brzmienie:</w:t>
      </w:r>
    </w:p>
    <w:tbl>
      <w:tblPr>
        <w:tblW w:w="912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3686"/>
        <w:gridCol w:w="1373"/>
        <w:gridCol w:w="1308"/>
        <w:gridCol w:w="1308"/>
        <w:gridCol w:w="1453"/>
      </w:tblGrid>
      <w:tr w:rsidR="00E962D6" w:rsidRPr="002A129F" w:rsidTr="00E962D6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rPr>
                <w:rFonts w:ascii="Calibri" w:hAnsi="Calibri" w:cs="Arial"/>
                <w:color w:val="C00000"/>
              </w:rPr>
            </w:pPr>
            <w:r w:rsidRPr="00EA1226">
              <w:rPr>
                <w:rFonts w:ascii="Calibri" w:hAnsi="Calibri" w:cs="Arial"/>
                <w:color w:val="C00000"/>
              </w:rPr>
              <w:t> </w:t>
            </w:r>
          </w:p>
          <w:p w:rsidR="00524D7A" w:rsidRPr="00EA1226" w:rsidRDefault="00524D7A" w:rsidP="00903C3D">
            <w:pPr>
              <w:rPr>
                <w:rFonts w:ascii="Calibri" w:hAnsi="Calibri" w:cs="Arial"/>
                <w:color w:val="C00000"/>
              </w:rPr>
            </w:pPr>
            <w:r w:rsidRPr="00EA1226">
              <w:rPr>
                <w:rFonts w:ascii="Calibri" w:hAnsi="Calibri" w:cs="Arial"/>
                <w:color w:val="C0000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962D6" w:rsidRDefault="00524D7A" w:rsidP="00903C3D">
            <w:pPr>
              <w:rPr>
                <w:rFonts w:ascii="Calibri" w:hAnsi="Calibri" w:cs="Arial"/>
              </w:rPr>
            </w:pPr>
            <w:r w:rsidRPr="00EA1226">
              <w:rPr>
                <w:rFonts w:ascii="Calibri" w:hAnsi="Calibri" w:cs="Arial"/>
              </w:rPr>
              <w:t xml:space="preserve">gosp. </w:t>
            </w:r>
            <w:r w:rsidR="00E962D6">
              <w:rPr>
                <w:rFonts w:ascii="Calibri" w:hAnsi="Calibri" w:cs="Arial"/>
              </w:rPr>
              <w:t>zamieszkałe przez 1 osobę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E962D6" w:rsidP="00903C3D">
            <w:pPr>
              <w:rPr>
                <w:rFonts w:ascii="Calibri" w:hAnsi="Calibri" w:cs="Arial"/>
              </w:rPr>
            </w:pPr>
            <w:r w:rsidRPr="00EA1226">
              <w:rPr>
                <w:rFonts w:ascii="Calibri" w:hAnsi="Calibri" w:cs="Arial"/>
              </w:rPr>
              <w:t xml:space="preserve">gosp. </w:t>
            </w:r>
            <w:r>
              <w:rPr>
                <w:rFonts w:ascii="Calibri" w:hAnsi="Calibri" w:cs="Arial"/>
              </w:rPr>
              <w:t>zamieszkałe przez 2 osoby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E962D6" w:rsidP="00903C3D">
            <w:pPr>
              <w:rPr>
                <w:rFonts w:ascii="Calibri" w:hAnsi="Calibri" w:cs="Arial"/>
              </w:rPr>
            </w:pPr>
            <w:r w:rsidRPr="00EA1226">
              <w:rPr>
                <w:rFonts w:ascii="Calibri" w:hAnsi="Calibri" w:cs="Arial"/>
              </w:rPr>
              <w:t xml:space="preserve">gosp. </w:t>
            </w:r>
            <w:r>
              <w:rPr>
                <w:rFonts w:ascii="Calibri" w:hAnsi="Calibri" w:cs="Arial"/>
              </w:rPr>
              <w:t>zamieszkałe przez 3 osoby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D6" w:rsidRDefault="00E962D6" w:rsidP="00903C3D">
            <w:pPr>
              <w:rPr>
                <w:rFonts w:ascii="Calibri" w:hAnsi="Calibri" w:cs="Arial"/>
              </w:rPr>
            </w:pPr>
            <w:r w:rsidRPr="00EA1226">
              <w:rPr>
                <w:rFonts w:ascii="Calibri" w:hAnsi="Calibri" w:cs="Arial"/>
              </w:rPr>
              <w:t xml:space="preserve">gosp. </w:t>
            </w:r>
            <w:r>
              <w:rPr>
                <w:rFonts w:ascii="Calibri" w:hAnsi="Calibri" w:cs="Arial"/>
              </w:rPr>
              <w:t xml:space="preserve">zamieszkałe przez 4 i więcej </w:t>
            </w:r>
          </w:p>
          <w:p w:rsidR="00524D7A" w:rsidRDefault="00E962D6" w:rsidP="00903C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osób</w:t>
            </w:r>
          </w:p>
          <w:p w:rsidR="006078FB" w:rsidRPr="00EA1226" w:rsidRDefault="006078FB" w:rsidP="00903C3D">
            <w:pPr>
              <w:rPr>
                <w:rFonts w:ascii="Calibri" w:hAnsi="Calibri" w:cs="Arial"/>
              </w:rPr>
            </w:pPr>
          </w:p>
        </w:tc>
      </w:tr>
      <w:tr w:rsidR="00524D7A" w:rsidRPr="002A129F" w:rsidTr="00E962D6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rPr>
                <w:rFonts w:ascii="Calibri" w:hAnsi="Calibri" w:cs="Arial"/>
                <w:b/>
                <w:color w:val="C00000"/>
              </w:rPr>
            </w:pPr>
            <w:r w:rsidRPr="00EA1226">
              <w:rPr>
                <w:rFonts w:ascii="Calibri" w:hAnsi="Calibri" w:cs="Arial"/>
                <w:b/>
              </w:rPr>
              <w:t>Zabudowa jednorodzinna bez zadeklarowanego selektywnego zbierania</w:t>
            </w:r>
          </w:p>
        </w:tc>
        <w:tc>
          <w:tcPr>
            <w:tcW w:w="5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center"/>
              <w:rPr>
                <w:rFonts w:ascii="Calibri" w:hAnsi="Calibri" w:cs="Arial"/>
              </w:rPr>
            </w:pPr>
            <w:r w:rsidRPr="00EA1226">
              <w:rPr>
                <w:rFonts w:ascii="Calibri" w:hAnsi="Calibri" w:cs="Arial"/>
              </w:rPr>
              <w:t>l/tydzień</w:t>
            </w:r>
          </w:p>
        </w:tc>
      </w:tr>
      <w:tr w:rsidR="00E962D6" w:rsidRPr="002A129F" w:rsidTr="00E962D6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 xml:space="preserve">odpady zmieszane </w:t>
            </w:r>
            <w:r>
              <w:rPr>
                <w:rFonts w:ascii="Calibri" w:hAnsi="Calibri" w:cs="Arial"/>
                <w:color w:val="000000"/>
              </w:rPr>
              <w:t>(niesegr</w:t>
            </w:r>
            <w:r w:rsidR="00E962D6">
              <w:rPr>
                <w:rFonts w:ascii="Calibri" w:hAnsi="Calibri" w:cs="Arial"/>
                <w:color w:val="000000"/>
              </w:rPr>
              <w:t>e</w:t>
            </w:r>
            <w:r>
              <w:rPr>
                <w:rFonts w:ascii="Calibri" w:hAnsi="Calibri" w:cs="Arial"/>
                <w:color w:val="000000"/>
              </w:rPr>
              <w:t>gowane)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240</w:t>
            </w:r>
          </w:p>
        </w:tc>
      </w:tr>
      <w:tr w:rsidR="00524D7A" w:rsidRPr="002A129F" w:rsidTr="00E962D6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D7A" w:rsidRPr="00EA1226" w:rsidRDefault="00524D7A" w:rsidP="00903C3D">
            <w:pPr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b/>
                <w:color w:val="000000"/>
              </w:rPr>
              <w:t>Zabudowa jednorodzinna przy zadeklarow</w:t>
            </w:r>
            <w:r>
              <w:rPr>
                <w:rFonts w:ascii="Calibri" w:hAnsi="Calibri" w:cs="Arial"/>
                <w:b/>
                <w:color w:val="000000"/>
              </w:rPr>
              <w:t>a</w:t>
            </w:r>
            <w:r w:rsidRPr="00EA1226">
              <w:rPr>
                <w:rFonts w:ascii="Calibri" w:hAnsi="Calibri" w:cs="Arial"/>
                <w:b/>
                <w:color w:val="000000"/>
              </w:rPr>
              <w:t>nym selektywnym zbieraniu</w:t>
            </w:r>
          </w:p>
        </w:tc>
        <w:tc>
          <w:tcPr>
            <w:tcW w:w="5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D7A" w:rsidRPr="00EA1226" w:rsidRDefault="00524D7A" w:rsidP="00903C3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E962D6" w:rsidRPr="002A129F" w:rsidTr="00E962D6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zmieszane surowce wtórne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110</w:t>
            </w:r>
          </w:p>
        </w:tc>
      </w:tr>
      <w:tr w:rsidR="00E962D6" w:rsidRPr="002A129F" w:rsidTr="00E962D6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pozostałe  odpady zmieszane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80</w:t>
            </w:r>
          </w:p>
        </w:tc>
      </w:tr>
      <w:tr w:rsidR="00E962D6" w:rsidRPr="002A129F" w:rsidTr="00E962D6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 xml:space="preserve">bioodpady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65</w:t>
            </w:r>
          </w:p>
        </w:tc>
      </w:tr>
      <w:tr w:rsidR="00E962D6" w:rsidRPr="002A129F" w:rsidTr="00E962D6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D7A" w:rsidRPr="00EA1226" w:rsidRDefault="00524D7A" w:rsidP="00903C3D">
            <w:pPr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szkło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9</w:t>
            </w:r>
          </w:p>
        </w:tc>
      </w:tr>
      <w:tr w:rsidR="00524D7A" w:rsidRPr="002A129F" w:rsidTr="00E962D6">
        <w:trPr>
          <w:trHeight w:val="276"/>
        </w:trPr>
        <w:tc>
          <w:tcPr>
            <w:tcW w:w="9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rPr>
                <w:rFonts w:ascii="Calibri" w:hAnsi="Calibri" w:cs="Arial"/>
                <w:color w:val="000000"/>
              </w:rPr>
            </w:pPr>
          </w:p>
        </w:tc>
      </w:tr>
      <w:tr w:rsidR="00524D7A" w:rsidRPr="002A129F" w:rsidTr="00E962D6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rPr>
                <w:rFonts w:ascii="Calibri" w:hAnsi="Calibri" w:cs="Arial"/>
                <w:b/>
                <w:color w:val="000000"/>
              </w:rPr>
            </w:pPr>
            <w:r w:rsidRPr="00EA1226">
              <w:rPr>
                <w:rFonts w:ascii="Calibri" w:hAnsi="Calibri" w:cs="Arial"/>
                <w:b/>
                <w:color w:val="000000"/>
              </w:rPr>
              <w:t>Zabudowa wielorodzinna bez zadeklarowanego selektywnego zbierania</w:t>
            </w:r>
          </w:p>
        </w:tc>
        <w:tc>
          <w:tcPr>
            <w:tcW w:w="5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center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l/tydzień</w:t>
            </w:r>
          </w:p>
        </w:tc>
      </w:tr>
      <w:tr w:rsidR="00E962D6" w:rsidRPr="002A129F" w:rsidTr="00E962D6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lastRenderedPageBreak/>
              <w:t xml:space="preserve">odpady zmieszane </w:t>
            </w:r>
            <w:r>
              <w:rPr>
                <w:rFonts w:ascii="Calibri" w:hAnsi="Calibri" w:cs="Arial"/>
                <w:color w:val="000000"/>
              </w:rPr>
              <w:t>(niesegr</w:t>
            </w:r>
            <w:r w:rsidR="006078FB">
              <w:rPr>
                <w:rFonts w:ascii="Calibri" w:hAnsi="Calibri" w:cs="Arial"/>
                <w:color w:val="000000"/>
              </w:rPr>
              <w:t>e</w:t>
            </w:r>
            <w:r>
              <w:rPr>
                <w:rFonts w:ascii="Calibri" w:hAnsi="Calibri" w:cs="Arial"/>
                <w:color w:val="000000"/>
              </w:rPr>
              <w:t>gowane)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210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220</w:t>
            </w:r>
          </w:p>
        </w:tc>
      </w:tr>
      <w:tr w:rsidR="00524D7A" w:rsidRPr="002A129F" w:rsidTr="00E962D6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D7A" w:rsidRPr="00EA1226" w:rsidRDefault="00524D7A" w:rsidP="00903C3D">
            <w:pPr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b/>
                <w:color w:val="000000"/>
              </w:rPr>
              <w:t>Zabudowa wielorodzinna</w:t>
            </w:r>
            <w:r w:rsidRPr="00EA1226">
              <w:rPr>
                <w:rFonts w:ascii="Calibri" w:hAnsi="Calibri" w:cs="Arial"/>
                <w:color w:val="000000"/>
              </w:rPr>
              <w:t xml:space="preserve"> </w:t>
            </w:r>
            <w:r w:rsidRPr="00EA1226">
              <w:rPr>
                <w:rFonts w:ascii="Calibri" w:hAnsi="Calibri" w:cs="Arial"/>
                <w:b/>
                <w:color w:val="000000"/>
              </w:rPr>
              <w:t>przy zadeklarow</w:t>
            </w:r>
            <w:r>
              <w:rPr>
                <w:rFonts w:ascii="Calibri" w:hAnsi="Calibri" w:cs="Arial"/>
                <w:b/>
                <w:color w:val="000000"/>
              </w:rPr>
              <w:t>a</w:t>
            </w:r>
            <w:r w:rsidRPr="00EA1226">
              <w:rPr>
                <w:rFonts w:ascii="Calibri" w:hAnsi="Calibri" w:cs="Arial"/>
                <w:b/>
                <w:color w:val="000000"/>
              </w:rPr>
              <w:t>nym selektywnym zbieraniu</w:t>
            </w:r>
          </w:p>
        </w:tc>
        <w:tc>
          <w:tcPr>
            <w:tcW w:w="5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D7A" w:rsidRPr="00EA1226" w:rsidRDefault="00524D7A" w:rsidP="00903C3D">
            <w:pPr>
              <w:jc w:val="center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l/tydzień</w:t>
            </w:r>
          </w:p>
        </w:tc>
      </w:tr>
      <w:tr w:rsidR="00E962D6" w:rsidRPr="002A129F" w:rsidTr="00E962D6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 xml:space="preserve">Zmieszane surowce wtórne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110</w:t>
            </w:r>
          </w:p>
        </w:tc>
      </w:tr>
      <w:tr w:rsidR="00E962D6" w:rsidRPr="002A129F" w:rsidTr="00E962D6">
        <w:trPr>
          <w:trHeight w:val="1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pozostałe odpady zmieszane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80</w:t>
            </w:r>
          </w:p>
        </w:tc>
      </w:tr>
      <w:tr w:rsidR="00E962D6" w:rsidRPr="002A129F" w:rsidTr="00E962D6">
        <w:trPr>
          <w:trHeight w:val="1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D7A" w:rsidRPr="00EA1226" w:rsidRDefault="00524D7A" w:rsidP="00903C3D">
            <w:pPr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bioodpady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22</w:t>
            </w:r>
          </w:p>
        </w:tc>
      </w:tr>
      <w:tr w:rsidR="00E962D6" w:rsidRPr="002A129F" w:rsidTr="00E962D6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szkło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7A" w:rsidRPr="00EA1226" w:rsidRDefault="00524D7A" w:rsidP="00903C3D">
            <w:pPr>
              <w:jc w:val="right"/>
              <w:rPr>
                <w:rFonts w:ascii="Calibri" w:hAnsi="Calibri" w:cs="Arial"/>
                <w:color w:val="000000"/>
              </w:rPr>
            </w:pPr>
            <w:r w:rsidRPr="00EA1226">
              <w:rPr>
                <w:rFonts w:ascii="Calibri" w:hAnsi="Calibri" w:cs="Arial"/>
                <w:color w:val="000000"/>
              </w:rPr>
              <w:t>22</w:t>
            </w:r>
          </w:p>
        </w:tc>
      </w:tr>
    </w:tbl>
    <w:p w:rsidR="00984896" w:rsidRPr="00984896" w:rsidRDefault="00984896" w:rsidP="009848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84896" w:rsidRDefault="00984896" w:rsidP="009848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984896" w:rsidRDefault="00984896" w:rsidP="00984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4896" w:rsidRDefault="00984896" w:rsidP="00984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Wykonanie uchwały powierza się Burmistrzowi Brzegu.</w:t>
      </w:r>
    </w:p>
    <w:p w:rsidR="00984896" w:rsidRDefault="00984896" w:rsidP="009848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84896" w:rsidRDefault="00984896" w:rsidP="009848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 3</w:t>
      </w:r>
    </w:p>
    <w:p w:rsidR="00984896" w:rsidRDefault="00984896" w:rsidP="00984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4896" w:rsidRDefault="00984896" w:rsidP="00984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Uchwała podlega ogłoszeniu w Dzienniku Urzędowym Województwa Opolskiego i wchodzi w życie z dniem 1 stycznia 2014r.</w:t>
      </w:r>
    </w:p>
    <w:p w:rsidR="00984896" w:rsidRDefault="00984896" w:rsidP="0098489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984896" w:rsidRDefault="00984896" w:rsidP="0098489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984896" w:rsidRDefault="00984896" w:rsidP="00984896">
      <w:pPr>
        <w:autoSpaceDE w:val="0"/>
        <w:autoSpaceDN w:val="0"/>
        <w:adjustRightInd w:val="0"/>
        <w:spacing w:before="240" w:line="360" w:lineRule="auto"/>
        <w:jc w:val="center"/>
        <w:rPr>
          <w:b/>
          <w:color w:val="000000"/>
          <w:sz w:val="28"/>
          <w:szCs w:val="28"/>
        </w:rPr>
      </w:pPr>
    </w:p>
    <w:p w:rsidR="00984896" w:rsidRDefault="00984896" w:rsidP="00984896">
      <w:pPr>
        <w:autoSpaceDE w:val="0"/>
        <w:autoSpaceDN w:val="0"/>
        <w:adjustRightInd w:val="0"/>
        <w:spacing w:before="240" w:line="360" w:lineRule="auto"/>
        <w:jc w:val="center"/>
        <w:rPr>
          <w:b/>
          <w:color w:val="000000"/>
          <w:sz w:val="28"/>
          <w:szCs w:val="28"/>
        </w:rPr>
      </w:pPr>
    </w:p>
    <w:p w:rsidR="00984896" w:rsidRDefault="00984896" w:rsidP="00984896">
      <w:pPr>
        <w:autoSpaceDE w:val="0"/>
        <w:autoSpaceDN w:val="0"/>
        <w:adjustRightInd w:val="0"/>
        <w:spacing w:before="240" w:line="360" w:lineRule="auto"/>
        <w:jc w:val="center"/>
        <w:rPr>
          <w:b/>
          <w:color w:val="000000"/>
          <w:sz w:val="28"/>
          <w:szCs w:val="28"/>
        </w:rPr>
      </w:pPr>
    </w:p>
    <w:p w:rsidR="00984896" w:rsidRDefault="00984896" w:rsidP="00984896">
      <w:pPr>
        <w:autoSpaceDE w:val="0"/>
        <w:autoSpaceDN w:val="0"/>
        <w:adjustRightInd w:val="0"/>
        <w:spacing w:before="240" w:line="360" w:lineRule="auto"/>
        <w:jc w:val="center"/>
        <w:rPr>
          <w:b/>
          <w:color w:val="000000"/>
          <w:sz w:val="28"/>
          <w:szCs w:val="28"/>
        </w:rPr>
      </w:pPr>
    </w:p>
    <w:p w:rsidR="00984896" w:rsidRDefault="00984896" w:rsidP="00984896">
      <w:pPr>
        <w:autoSpaceDE w:val="0"/>
        <w:autoSpaceDN w:val="0"/>
        <w:adjustRightInd w:val="0"/>
        <w:spacing w:before="240" w:line="360" w:lineRule="auto"/>
        <w:jc w:val="center"/>
        <w:rPr>
          <w:b/>
          <w:color w:val="000000"/>
          <w:sz w:val="28"/>
          <w:szCs w:val="28"/>
        </w:rPr>
      </w:pPr>
    </w:p>
    <w:p w:rsidR="00984896" w:rsidRDefault="00984896" w:rsidP="00984896">
      <w:pPr>
        <w:autoSpaceDE w:val="0"/>
        <w:autoSpaceDN w:val="0"/>
        <w:adjustRightInd w:val="0"/>
        <w:spacing w:before="240" w:line="360" w:lineRule="auto"/>
        <w:jc w:val="center"/>
        <w:rPr>
          <w:b/>
          <w:color w:val="000000"/>
          <w:sz w:val="28"/>
          <w:szCs w:val="28"/>
        </w:rPr>
      </w:pPr>
    </w:p>
    <w:p w:rsidR="00984896" w:rsidRDefault="00984896" w:rsidP="00984896">
      <w:pPr>
        <w:autoSpaceDE w:val="0"/>
        <w:autoSpaceDN w:val="0"/>
        <w:adjustRightInd w:val="0"/>
        <w:spacing w:before="240" w:line="360" w:lineRule="auto"/>
        <w:rPr>
          <w:b/>
          <w:color w:val="000000"/>
          <w:sz w:val="28"/>
          <w:szCs w:val="28"/>
        </w:rPr>
      </w:pPr>
    </w:p>
    <w:p w:rsidR="00984896" w:rsidRDefault="00984896" w:rsidP="00984896">
      <w:pPr>
        <w:autoSpaceDE w:val="0"/>
        <w:autoSpaceDN w:val="0"/>
        <w:adjustRightInd w:val="0"/>
        <w:spacing w:before="240" w:line="360" w:lineRule="auto"/>
        <w:rPr>
          <w:b/>
          <w:color w:val="000000"/>
          <w:sz w:val="28"/>
          <w:szCs w:val="28"/>
        </w:rPr>
      </w:pPr>
    </w:p>
    <w:p w:rsidR="00984896" w:rsidRDefault="00984896" w:rsidP="00984896">
      <w:pPr>
        <w:jc w:val="center"/>
        <w:rPr>
          <w:b/>
          <w:sz w:val="28"/>
          <w:szCs w:val="28"/>
        </w:rPr>
      </w:pPr>
    </w:p>
    <w:p w:rsidR="00984896" w:rsidRDefault="00984896" w:rsidP="00984896">
      <w:pPr>
        <w:jc w:val="center"/>
        <w:rPr>
          <w:b/>
          <w:sz w:val="28"/>
          <w:szCs w:val="28"/>
        </w:rPr>
      </w:pPr>
    </w:p>
    <w:p w:rsidR="00984896" w:rsidRDefault="00984896" w:rsidP="00984896">
      <w:pPr>
        <w:jc w:val="center"/>
        <w:rPr>
          <w:b/>
          <w:sz w:val="28"/>
          <w:szCs w:val="28"/>
        </w:rPr>
      </w:pPr>
    </w:p>
    <w:p w:rsidR="00984896" w:rsidRDefault="00984896" w:rsidP="00984896">
      <w:pPr>
        <w:jc w:val="center"/>
        <w:rPr>
          <w:b/>
          <w:sz w:val="28"/>
          <w:szCs w:val="28"/>
        </w:rPr>
      </w:pPr>
    </w:p>
    <w:p w:rsidR="00984896" w:rsidRDefault="00984896" w:rsidP="00984896">
      <w:pPr>
        <w:jc w:val="center"/>
        <w:rPr>
          <w:b/>
          <w:sz w:val="28"/>
          <w:szCs w:val="28"/>
        </w:rPr>
      </w:pPr>
    </w:p>
    <w:p w:rsidR="00984896" w:rsidRDefault="006078FB" w:rsidP="00984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Uzasadnienie</w:t>
      </w:r>
    </w:p>
    <w:p w:rsidR="00984896" w:rsidRDefault="00984896" w:rsidP="00984896">
      <w:pPr>
        <w:jc w:val="center"/>
        <w:rPr>
          <w:b/>
          <w:sz w:val="28"/>
          <w:szCs w:val="28"/>
        </w:rPr>
      </w:pPr>
    </w:p>
    <w:p w:rsidR="00984896" w:rsidRDefault="006078FB" w:rsidP="00984896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</w:t>
      </w:r>
      <w:r w:rsidR="00984896">
        <w:rPr>
          <w:b/>
          <w:bCs/>
          <w:iCs/>
          <w:color w:val="000000"/>
          <w:sz w:val="28"/>
          <w:szCs w:val="28"/>
        </w:rPr>
        <w:t>o projektu uchwały w sprawie zmiany uchwały nr XXXVI/218/13 Rady Miejskiej Brzegu z dnia 18 stycznia 2013r w sprawie uchwalenia regulaminu utrzymania czystości i porządku na terenie miasta Brzegu</w:t>
      </w:r>
    </w:p>
    <w:p w:rsidR="00984896" w:rsidRDefault="00984896" w:rsidP="00984896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</w:p>
    <w:p w:rsidR="00984896" w:rsidRDefault="00984896" w:rsidP="00984896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1F5545" w:rsidRDefault="00984896" w:rsidP="00984896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Przedłożony projekt uchwały został opracowany </w:t>
      </w:r>
      <w:r w:rsidR="001F5545">
        <w:rPr>
          <w:bCs/>
          <w:iCs/>
          <w:color w:val="000000"/>
          <w:sz w:val="28"/>
          <w:szCs w:val="28"/>
        </w:rPr>
        <w:t xml:space="preserve">w związku ze złożonym </w:t>
      </w:r>
      <w:r w:rsidR="0025130B">
        <w:rPr>
          <w:bCs/>
          <w:iCs/>
          <w:color w:val="000000"/>
          <w:sz w:val="28"/>
          <w:szCs w:val="28"/>
        </w:rPr>
        <w:t xml:space="preserve">przez </w:t>
      </w:r>
      <w:r w:rsidR="001F5545">
        <w:rPr>
          <w:bCs/>
          <w:iCs/>
          <w:color w:val="000000"/>
          <w:sz w:val="28"/>
          <w:szCs w:val="28"/>
        </w:rPr>
        <w:t>Radnych Rady Miejskiej Brzegu projektem uchwały w sprawie wyboru metody ustalania opłaty za gospodarowanie odpadami komunalnymi oraz</w:t>
      </w:r>
      <w:r w:rsidR="0025130B">
        <w:rPr>
          <w:bCs/>
          <w:iCs/>
          <w:color w:val="000000"/>
          <w:sz w:val="28"/>
          <w:szCs w:val="28"/>
        </w:rPr>
        <w:t xml:space="preserve"> ustalania wysokości tej opłaty, w którym</w:t>
      </w:r>
      <w:r w:rsidR="001F5545">
        <w:rPr>
          <w:bCs/>
          <w:iCs/>
          <w:color w:val="000000"/>
          <w:sz w:val="28"/>
          <w:szCs w:val="28"/>
        </w:rPr>
        <w:t xml:space="preserve"> wprowadzono metodę naliczania stawki opłaty w zależności od ilości osób w gospodarstwie domowym. Natomiast w obecnie obowiązującej uchwale w sprawie wyboru metody (…) funkcjonuje podzia</w:t>
      </w:r>
      <w:r w:rsidR="0025130B">
        <w:rPr>
          <w:bCs/>
          <w:iCs/>
          <w:color w:val="000000"/>
          <w:sz w:val="28"/>
          <w:szCs w:val="28"/>
        </w:rPr>
        <w:t>ł</w:t>
      </w:r>
      <w:r w:rsidR="001F5545">
        <w:rPr>
          <w:bCs/>
          <w:iCs/>
          <w:color w:val="000000"/>
          <w:sz w:val="28"/>
          <w:szCs w:val="28"/>
        </w:rPr>
        <w:t xml:space="preserve"> na gospodarstwa mikro, małe, średnie, duże co znajduje odzwierciedlenie w zapisach dotychczas obowiązującego regulaminu utrzymania czystości i porządku w gminach.</w:t>
      </w:r>
    </w:p>
    <w:p w:rsidR="001F5545" w:rsidRDefault="001F5545" w:rsidP="00984896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W związku z powyższym w przypadku przyjęci</w:t>
      </w:r>
      <w:r w:rsidR="0025130B">
        <w:rPr>
          <w:bCs/>
          <w:iCs/>
          <w:color w:val="000000"/>
          <w:sz w:val="28"/>
          <w:szCs w:val="28"/>
        </w:rPr>
        <w:t>a</w:t>
      </w:r>
      <w:r>
        <w:rPr>
          <w:bCs/>
          <w:iCs/>
          <w:color w:val="000000"/>
          <w:sz w:val="28"/>
          <w:szCs w:val="28"/>
        </w:rPr>
        <w:t xml:space="preserve"> przez Radę Miejską Brzegu projektu uchwały w sprawie stawek opłat z podziałem na gospodarstwa  zamieszkałe przez 1, 2 3, 4 oraz 5 i więcej osób, celem doprowadzenia jej zgodności z regulaminem, zasadnym będzie przyjęcie przedmiotowej uchwały</w:t>
      </w:r>
      <w:r w:rsidR="0025130B">
        <w:rPr>
          <w:bCs/>
          <w:iCs/>
          <w:color w:val="000000"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</w:rPr>
        <w:t xml:space="preserve">   </w:t>
      </w:r>
    </w:p>
    <w:p w:rsidR="001F5545" w:rsidRDefault="001F5545" w:rsidP="00984896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z w:val="28"/>
          <w:szCs w:val="28"/>
        </w:rPr>
      </w:pPr>
    </w:p>
    <w:sectPr w:rsidR="001F5545" w:rsidSect="00EC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92FFB"/>
    <w:multiLevelType w:val="hybridMultilevel"/>
    <w:tmpl w:val="65AE1F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960FB3"/>
    <w:rsid w:val="001401B8"/>
    <w:rsid w:val="001F5545"/>
    <w:rsid w:val="0025130B"/>
    <w:rsid w:val="00524D7A"/>
    <w:rsid w:val="006078FB"/>
    <w:rsid w:val="00767596"/>
    <w:rsid w:val="00960FB3"/>
    <w:rsid w:val="00984896"/>
    <w:rsid w:val="00A5385A"/>
    <w:rsid w:val="00E962D6"/>
    <w:rsid w:val="00EC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48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4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48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4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d.lexpolonica.pl/plweb-cgi/l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d.lexpolonica.pl/plweb-cgi/lp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315A-9BE0-475E-B66B-D50C3955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Urząd Miasta</cp:lastModifiedBy>
  <cp:revision>2</cp:revision>
  <dcterms:created xsi:type="dcterms:W3CDTF">2013-10-08T06:11:00Z</dcterms:created>
  <dcterms:modified xsi:type="dcterms:W3CDTF">2013-10-08T06:11:00Z</dcterms:modified>
</cp:coreProperties>
</file>